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711B" w14:textId="77777777" w:rsidR="009E4C54" w:rsidRDefault="009E4C54" w:rsidP="009E4C54">
      <w:pPr>
        <w:pStyle w:val="HeaderFooter"/>
        <w:tabs>
          <w:tab w:val="clear" w:pos="9020"/>
          <w:tab w:val="center" w:pos="4680"/>
          <w:tab w:val="right" w:pos="9360"/>
        </w:tabs>
        <w:jc w:val="center"/>
        <w:rPr>
          <w:ins w:id="0" w:author="Isaura Macias" w:date="2024-02-20T07:24:00Z"/>
        </w:rPr>
        <w:pPrChange w:id="1" w:author="Isaura Macias" w:date="2024-02-20T07:24:00Z">
          <w:pPr>
            <w:pStyle w:val="HeaderFooter"/>
            <w:tabs>
              <w:tab w:val="clear" w:pos="9020"/>
              <w:tab w:val="center" w:pos="4680"/>
              <w:tab w:val="right" w:pos="9360"/>
            </w:tabs>
          </w:pPr>
        </w:pPrChange>
      </w:pPr>
      <w:ins w:id="2" w:author="Isaura Macias" w:date="2024-02-20T07:24:00Z">
        <w:r>
          <w:rPr>
            <w:b/>
            <w:bCs/>
          </w:rPr>
          <w:t>Cleaning and Disinfecting Research Equipment</w:t>
        </w:r>
      </w:ins>
    </w:p>
    <w:p w14:paraId="650B3099" w14:textId="4282D854" w:rsidR="00A36B1A" w:rsidRDefault="00A36B1A">
      <w:pPr>
        <w:pStyle w:val="Body"/>
        <w:rPr>
          <w:ins w:id="3" w:author="Isaura Macias" w:date="2024-02-20T07:55:00Z"/>
        </w:rPr>
      </w:pPr>
      <w:ins w:id="4" w:author="Isaura Macias" w:date="2024-02-20T07:54:00Z">
        <w:r>
          <w:rPr>
            <w:b/>
            <w:bCs/>
          </w:rPr>
          <w:t xml:space="preserve">I. </w:t>
        </w:r>
        <w:r>
          <w:rPr>
            <w:b/>
            <w:bCs/>
          </w:rPr>
          <w:t xml:space="preserve"> </w:t>
        </w:r>
        <w:r w:rsidRPr="005B7249">
          <w:rPr>
            <w:b/>
            <w:bCs/>
          </w:rPr>
          <w:t>Purpose:</w:t>
        </w:r>
        <w:r>
          <w:t xml:space="preserve"> </w:t>
        </w:r>
        <w:r w:rsidRPr="00A36B1A">
          <w:t xml:space="preserve">This document outlines the procedures and responsibilities to assure proper sanitation of equipment used in animal studies that cannot be processed through a mechanical cage wash.  </w:t>
        </w:r>
      </w:ins>
    </w:p>
    <w:p w14:paraId="72601C26" w14:textId="77777777" w:rsidR="00A36B1A" w:rsidRDefault="00A36B1A">
      <w:pPr>
        <w:pStyle w:val="Body"/>
        <w:rPr>
          <w:ins w:id="5" w:author="Isaura Macias" w:date="2024-02-20T07:54:00Z"/>
          <w:b/>
          <w:bCs/>
        </w:rPr>
      </w:pPr>
    </w:p>
    <w:p w14:paraId="0D4C376F" w14:textId="186326CA" w:rsidR="001E467B" w:rsidRDefault="00A36B1A">
      <w:pPr>
        <w:pStyle w:val="Body"/>
      </w:pPr>
      <w:ins w:id="6" w:author="Isaura Macias" w:date="2024-02-20T07:54:00Z">
        <w:r>
          <w:rPr>
            <w:b/>
            <w:bCs/>
          </w:rPr>
          <w:t xml:space="preserve">II. </w:t>
        </w:r>
      </w:ins>
      <w:r w:rsidR="00C20651">
        <w:rPr>
          <w:b/>
          <w:bCs/>
        </w:rPr>
        <w:t>Background</w:t>
      </w:r>
      <w:r w:rsidR="00C20651">
        <w:t>: This guidance document outlines general methods to clean and disinfect research equipment. Inappropriately cleaned and disinfected laboratory equipment can contaminate animals or harbor various infectious agents that may negatively impact animal health and research findings. Many animal</w:t>
      </w:r>
      <w:del w:id="7" w:author="Vanessa Cook" w:date="2023-12-04T14:19:00Z">
        <w:r w:rsidR="00C20651" w:rsidDel="00144908">
          <w:delText>s</w:delText>
        </w:r>
      </w:del>
      <w:r w:rsidR="00C20651">
        <w:t xml:space="preserve"> diseases are sub-clinical, with the animals demonstrating no outward signs of illness. Animal disease may be caused by viral, bacterial, </w:t>
      </w:r>
      <w:ins w:id="8" w:author="Vanessa Cook" w:date="2023-12-04T14:19:00Z">
        <w:r w:rsidR="00144908">
          <w:t xml:space="preserve">fungal, </w:t>
        </w:r>
      </w:ins>
      <w:r w:rsidR="00C20651">
        <w:t>or parasitic agents. The sole evidence a disease may occur after the quarterly health monitoring or when unexpected research results occur, in either case, an infectious agent could have been affecting an animal or group of animals for several months. This guidance document is designed to minimize the introduction and spread of infectious agents to research animals. Generally, this guidance applies to those items that cannot undergo cage wash and/or autoclaving.</w:t>
      </w:r>
    </w:p>
    <w:p w14:paraId="3FF74509" w14:textId="77777777" w:rsidR="001E467B" w:rsidRDefault="001E467B">
      <w:pPr>
        <w:pStyle w:val="Body"/>
      </w:pPr>
    </w:p>
    <w:p w14:paraId="0C204E74" w14:textId="77777777" w:rsidR="001E467B" w:rsidRDefault="00C20651">
      <w:pPr>
        <w:pStyle w:val="Body"/>
      </w:pPr>
      <w:r>
        <w:t xml:space="preserve">Animals may be exposed to infectious agents when they are handled outside the cage change station or biosafety cabinet (BSC) or when a cage change station or BSC is not disinfected before and after every use. Research equipment such as scales, X-ray irradiator (unit elements and ‘pie plate’), restraint devices, euthanasia/anesthesia induction chambers, gloved hands, etc. which might be used on multiple cages of animals can cross contaminate </w:t>
      </w:r>
      <w:proofErr w:type="gramStart"/>
      <w:r>
        <w:t>a large number of</w:t>
      </w:r>
      <w:proofErr w:type="gramEnd"/>
      <w:r>
        <w:t xml:space="preserve"> cages. It is important to clean and disinfect equipment entering the vivarium beforehand. Additionally, use heightened precautions between animal cages to minimize the likelihood of spreading disease from an infected cage to subsequent cages.</w:t>
      </w:r>
    </w:p>
    <w:p w14:paraId="4E6E65FF" w14:textId="77777777" w:rsidR="001E467B" w:rsidRDefault="001E467B">
      <w:pPr>
        <w:pStyle w:val="Body"/>
      </w:pPr>
    </w:p>
    <w:p w14:paraId="7C4BC7C4" w14:textId="77777777" w:rsidR="001E467B" w:rsidRDefault="00C20651">
      <w:pPr>
        <w:pStyle w:val="Body"/>
      </w:pPr>
      <w:r>
        <w:t xml:space="preserve">It is important to use cleaning and disinfection practices that render equipment safe for the animals without damaging equipment. </w:t>
      </w:r>
    </w:p>
    <w:p w14:paraId="023BAC22" w14:textId="77777777" w:rsidR="001E467B" w:rsidRDefault="001E467B">
      <w:pPr>
        <w:pStyle w:val="Body"/>
      </w:pPr>
    </w:p>
    <w:p w14:paraId="4647467B" w14:textId="77777777" w:rsidR="001E467B" w:rsidRDefault="00C20651">
      <w:pPr>
        <w:pStyle w:val="Body"/>
      </w:pPr>
      <w:r>
        <w:t xml:space="preserve">Not all items can be cleaned and disinfected, in these instances replace these materials when soiled. </w:t>
      </w:r>
    </w:p>
    <w:p w14:paraId="3767A405" w14:textId="77777777" w:rsidR="001E467B" w:rsidRDefault="001E467B">
      <w:pPr>
        <w:pStyle w:val="Body"/>
      </w:pPr>
    </w:p>
    <w:p w14:paraId="1E0C1B4D" w14:textId="77777777" w:rsidR="001E467B" w:rsidRDefault="00C20651">
      <w:pPr>
        <w:pStyle w:val="Body"/>
      </w:pPr>
      <w:r>
        <w:t xml:space="preserve">Provide heightened </w:t>
      </w:r>
      <w:commentRangeStart w:id="9"/>
      <w:proofErr w:type="gramStart"/>
      <w:r>
        <w:t>gloved-hand</w:t>
      </w:r>
      <w:proofErr w:type="gramEnd"/>
      <w:r>
        <w:t xml:space="preserve"> </w:t>
      </w:r>
      <w:commentRangeEnd w:id="9"/>
      <w:r w:rsidR="00144908">
        <w:rPr>
          <w:rStyle w:val="CommentReference"/>
          <w:rFonts w:ascii="Times New Roman" w:hAnsi="Times New Roman" w:cs="Times New Roman"/>
          <w:color w:val="auto"/>
          <w14:textOutline w14:w="0" w14:cap="rnd" w14:cmpd="sng" w14:algn="ctr">
            <w14:noFill/>
            <w14:prstDash w14:val="solid"/>
            <w14:bevel/>
          </w14:textOutline>
        </w:rPr>
        <w:commentReference w:id="9"/>
      </w:r>
      <w:r>
        <w:t xml:space="preserve">and equipment (e.g. scissors) cleaning between cages when handling multiple cages of animals. This action can break the spread on an infectious disease. </w:t>
      </w:r>
    </w:p>
    <w:p w14:paraId="51801763" w14:textId="77777777" w:rsidR="001E467B" w:rsidRDefault="001E467B">
      <w:pPr>
        <w:pStyle w:val="Body"/>
      </w:pPr>
    </w:p>
    <w:p w14:paraId="3A0E1691" w14:textId="60E386C5" w:rsidR="001E467B" w:rsidRDefault="00C20651">
      <w:pPr>
        <w:pStyle w:val="Body"/>
      </w:pPr>
      <w:r>
        <w:rPr>
          <w:b/>
          <w:bCs/>
        </w:rPr>
        <w:t>Cleaning</w:t>
      </w:r>
      <w:r>
        <w:t>: Cleaning alone can remove over 90% of microorganisms. C</w:t>
      </w:r>
      <w:proofErr w:type="spellStart"/>
      <w:r>
        <w:rPr>
          <w:lang w:val="es-ES_tradnl"/>
        </w:rPr>
        <w:t>onduct</w:t>
      </w:r>
      <w:proofErr w:type="spellEnd"/>
      <w:r>
        <w:t xml:space="preserve"> cleaning prior to disinfection, as organic material decreases disinfectant effectiveness. Because cleaning alone is particularly effective, </w:t>
      </w:r>
      <w:del w:id="10" w:author="Vanessa Cook" w:date="2023-12-04T14:23:00Z">
        <w:r w:rsidDel="00144908">
          <w:delText xml:space="preserve">this is why </w:delText>
        </w:r>
      </w:del>
      <w:r>
        <w:t>we request individuals wash their hands before and after working with animals. Generally, cleaning should follow these 4 basic steps:</w:t>
      </w:r>
    </w:p>
    <w:p w14:paraId="49849E34" w14:textId="77777777" w:rsidR="001E467B" w:rsidRDefault="00C20651">
      <w:pPr>
        <w:pStyle w:val="Body"/>
        <w:numPr>
          <w:ilvl w:val="0"/>
          <w:numId w:val="1"/>
        </w:numPr>
      </w:pPr>
      <w:r>
        <w:rPr>
          <w:b/>
          <w:bCs/>
        </w:rPr>
        <w:t>Dry cleaning</w:t>
      </w:r>
      <w:r>
        <w:t xml:space="preserve"> to remove bedding, feces, hair, dust, and other organic material, which significantly depletes disinfectant effectiveness. </w:t>
      </w:r>
    </w:p>
    <w:p w14:paraId="7FB60F72" w14:textId="77777777" w:rsidR="001E467B" w:rsidRDefault="00C20651">
      <w:pPr>
        <w:pStyle w:val="Body"/>
        <w:numPr>
          <w:ilvl w:val="0"/>
          <w:numId w:val="1"/>
        </w:numPr>
      </w:pPr>
      <w:commentRangeStart w:id="11"/>
      <w:r>
        <w:rPr>
          <w:b/>
          <w:bCs/>
        </w:rPr>
        <w:t>Wash</w:t>
      </w:r>
      <w:r>
        <w:t xml:space="preserve"> (where practical and acceptable) an item with water (preferably hot) and a detergent.</w:t>
      </w:r>
    </w:p>
    <w:p w14:paraId="067B9176" w14:textId="77777777" w:rsidR="001E467B" w:rsidRDefault="00C20651">
      <w:pPr>
        <w:pStyle w:val="Body"/>
        <w:numPr>
          <w:ilvl w:val="0"/>
          <w:numId w:val="1"/>
        </w:numPr>
      </w:pPr>
      <w:r>
        <w:rPr>
          <w:b/>
          <w:bCs/>
        </w:rPr>
        <w:t>Rinse</w:t>
      </w:r>
      <w:r>
        <w:t xml:space="preserve"> (where practical and acceptable) the item with ample water to remove the detergent as detergents and soaps deplete disinfectant effectiveness. </w:t>
      </w:r>
      <w:commentRangeEnd w:id="11"/>
      <w:r w:rsidR="00144908">
        <w:rPr>
          <w:rStyle w:val="CommentReference"/>
          <w:rFonts w:ascii="Times New Roman" w:hAnsi="Times New Roman" w:cs="Times New Roman"/>
          <w:color w:val="auto"/>
          <w14:textOutline w14:w="0" w14:cap="rnd" w14:cmpd="sng" w14:algn="ctr">
            <w14:noFill/>
            <w14:prstDash w14:val="solid"/>
            <w14:bevel/>
          </w14:textOutline>
        </w:rPr>
        <w:commentReference w:id="11"/>
      </w:r>
    </w:p>
    <w:p w14:paraId="4D8817E2" w14:textId="77777777" w:rsidR="001E467B" w:rsidRDefault="00C20651">
      <w:pPr>
        <w:pStyle w:val="Body"/>
        <w:numPr>
          <w:ilvl w:val="0"/>
          <w:numId w:val="1"/>
        </w:numPr>
      </w:pPr>
      <w:r>
        <w:rPr>
          <w:b/>
          <w:bCs/>
        </w:rPr>
        <w:t>Dry</w:t>
      </w:r>
      <w:r>
        <w:t xml:space="preserve"> items prior to applying disinfectants as residual moisture dilutes disinfectants and depletes their effectiveness. </w:t>
      </w:r>
    </w:p>
    <w:p w14:paraId="790925E5" w14:textId="77777777" w:rsidR="001E467B" w:rsidRDefault="001E467B">
      <w:pPr>
        <w:pStyle w:val="Body"/>
      </w:pPr>
    </w:p>
    <w:p w14:paraId="6EFFB880" w14:textId="77777777" w:rsidR="001E467B" w:rsidDel="00A36B1A" w:rsidRDefault="00C20651">
      <w:pPr>
        <w:pStyle w:val="Body"/>
        <w:rPr>
          <w:del w:id="12" w:author="Isaura Macias" w:date="2024-02-20T07:55:00Z"/>
        </w:rPr>
      </w:pPr>
      <w:r>
        <w:t xml:space="preserve">Clean frequently used equipment of gross contamination at least daily. </w:t>
      </w:r>
    </w:p>
    <w:p w14:paraId="6355FF82" w14:textId="30333230" w:rsidR="001E467B" w:rsidDel="00A36B1A" w:rsidRDefault="001E467B">
      <w:pPr>
        <w:pStyle w:val="Body"/>
        <w:rPr>
          <w:del w:id="13" w:author="Isaura Macias" w:date="2024-02-20T07:53:00Z"/>
        </w:rPr>
      </w:pPr>
    </w:p>
    <w:p w14:paraId="369EA93E" w14:textId="77777777" w:rsidR="00A36B1A" w:rsidRDefault="00A36B1A">
      <w:pPr>
        <w:pStyle w:val="Body"/>
        <w:rPr>
          <w:ins w:id="14" w:author="Isaura Macias" w:date="2024-02-20T07:53:00Z"/>
        </w:rPr>
      </w:pPr>
    </w:p>
    <w:p w14:paraId="648F6631" w14:textId="77777777" w:rsidR="003312A6" w:rsidRDefault="003312A6">
      <w:pPr>
        <w:pStyle w:val="Body"/>
        <w:rPr>
          <w:ins w:id="15" w:author="Isaura Macias" w:date="2024-02-20T07:37:00Z"/>
          <w:b/>
          <w:bCs/>
        </w:rPr>
      </w:pPr>
    </w:p>
    <w:p w14:paraId="7538058D" w14:textId="36332E99" w:rsidR="001E467B" w:rsidRDefault="00C20651">
      <w:pPr>
        <w:pStyle w:val="Body"/>
      </w:pPr>
      <w:r w:rsidRPr="3C87D5AD">
        <w:rPr>
          <w:b/>
          <w:bCs/>
        </w:rPr>
        <w:t>Disinfectants</w:t>
      </w:r>
      <w:r>
        <w:t xml:space="preserve"> </w:t>
      </w:r>
      <w:r w:rsidRPr="3C87D5AD">
        <w:rPr>
          <w:lang w:val="it-IT"/>
        </w:rPr>
        <w:t xml:space="preserve">are </w:t>
      </w:r>
      <w:r>
        <w:t xml:space="preserve">compounds applied to inanimate surfaces to destroy or eliminate microbial </w:t>
      </w:r>
      <w:proofErr w:type="gramStart"/>
      <w:r>
        <w:t>growth,</w:t>
      </w:r>
      <w:proofErr w:type="gramEnd"/>
      <w:r>
        <w:t xml:space="preserve"> they are </w:t>
      </w:r>
      <w:del w:id="16" w:author="Vanessa Cook" w:date="2023-12-04T14:28:00Z">
        <w:r w:rsidDel="00C20651">
          <w:delText xml:space="preserve">usually </w:delText>
        </w:r>
      </w:del>
      <w:ins w:id="17" w:author="Vanessa Cook" w:date="2023-12-04T14:28:00Z">
        <w:r w:rsidR="00144908">
          <w:t xml:space="preserve">often </w:t>
        </w:r>
      </w:ins>
      <w:r>
        <w:t xml:space="preserve">ineffective against bacterial spores. Selecting an appropriate disinfectant depends on the </w:t>
      </w:r>
      <w:commentRangeStart w:id="18"/>
      <w:r>
        <w:t>label information</w:t>
      </w:r>
      <w:commentRangeEnd w:id="18"/>
      <w:r>
        <w:rPr>
          <w:rStyle w:val="CommentReference"/>
        </w:rPr>
        <w:commentReference w:id="18"/>
      </w:r>
      <w:r>
        <w:t xml:space="preserve">, environmental factors (temperature, pH), </w:t>
      </w:r>
      <w:commentRangeStart w:id="19"/>
      <w:r>
        <w:t>safety</w:t>
      </w:r>
      <w:commentRangeEnd w:id="19"/>
      <w:r>
        <w:rPr>
          <w:rStyle w:val="CommentReference"/>
        </w:rPr>
        <w:commentReference w:id="19"/>
      </w:r>
      <w:r>
        <w:t>, and contact time</w:t>
      </w:r>
      <w:ins w:id="20" w:author="Vanessa Cook" w:date="2023-12-04T14:33:00Z">
        <w:r w:rsidR="00144908">
          <w:t xml:space="preserve"> t</w:t>
        </w:r>
      </w:ins>
      <w:ins w:id="21" w:author="Vanessa Cook" w:date="2023-12-04T14:34:00Z">
        <w:r w:rsidR="00144908">
          <w:t>o inactivate a specific organism</w:t>
        </w:r>
      </w:ins>
      <w:r>
        <w:t xml:space="preserve">. Some disinfectants may require </w:t>
      </w:r>
      <w:commentRangeStart w:id="22"/>
      <w:r>
        <w:t xml:space="preserve">an appropriate </w:t>
      </w:r>
      <w:commentRangeEnd w:id="22"/>
      <w:r>
        <w:rPr>
          <w:rStyle w:val="CommentReference"/>
        </w:rPr>
        <w:commentReference w:id="22"/>
      </w:r>
      <w:r>
        <w:t xml:space="preserve">rinse, especially to minimize animal exposure to the </w:t>
      </w:r>
      <w:proofErr w:type="gramStart"/>
      <w:r>
        <w:t>compound;</w:t>
      </w:r>
      <w:proofErr w:type="gramEnd"/>
      <w:r>
        <w:t xml:space="preserve"> in this case, completely dry items before animal use. </w:t>
      </w:r>
      <w:r w:rsidRPr="3C87D5AD">
        <w:rPr>
          <w:i/>
          <w:iCs/>
        </w:rPr>
        <w:t>It is important to read and follow all product label instructions to ensure the product is used in a safe and effective manner for animals and people</w:t>
      </w:r>
      <w:r>
        <w:t xml:space="preserve">. Individuals using disinfectants are to read, understand, and keep the compound’s </w:t>
      </w:r>
      <w:del w:id="23" w:author="Vanessa Cook" w:date="2023-12-04T14:30:00Z">
        <w:r w:rsidDel="00C20651">
          <w:delText xml:space="preserve">Material </w:delText>
        </w:r>
      </w:del>
      <w:r>
        <w:t>Safety Data Sheets (</w:t>
      </w:r>
      <w:del w:id="24" w:author="Vanessa Cook" w:date="2023-12-04T14:30:00Z">
        <w:r w:rsidDel="00C20651">
          <w:delText>M</w:delText>
        </w:r>
      </w:del>
      <w:r>
        <w:t xml:space="preserve">SDSs). </w:t>
      </w:r>
      <w:commentRangeStart w:id="25"/>
      <w:r>
        <w:t xml:space="preserve">Some </w:t>
      </w:r>
      <w:commentRangeEnd w:id="25"/>
      <w:r>
        <w:rPr>
          <w:rStyle w:val="CommentReference"/>
        </w:rPr>
        <w:commentReference w:id="25"/>
      </w:r>
      <w:r>
        <w:t>disinfectants may require the individual to wear PPE.</w:t>
      </w:r>
    </w:p>
    <w:p w14:paraId="0139DE93" w14:textId="77777777" w:rsidR="001E467B" w:rsidRDefault="001E467B">
      <w:pPr>
        <w:pStyle w:val="Body"/>
      </w:pPr>
    </w:p>
    <w:p w14:paraId="241C538B" w14:textId="77777777" w:rsidR="001E467B" w:rsidRDefault="00C20651">
      <w:pPr>
        <w:pStyle w:val="Body"/>
      </w:pPr>
      <w:r>
        <w:t xml:space="preserve">Disinfection selection begins with identifying a </w:t>
      </w:r>
      <w:commentRangeStart w:id="26"/>
      <w:r>
        <w:t xml:space="preserve">target microorganism. It is easier to select a product or protocol for a single microorganism, although this is not always feasible in daily practice. </w:t>
      </w:r>
      <w:commentRangeEnd w:id="26"/>
      <w:r w:rsidR="00144908">
        <w:rPr>
          <w:rStyle w:val="CommentReference"/>
          <w:rFonts w:ascii="Times New Roman" w:hAnsi="Times New Roman" w:cs="Times New Roman"/>
          <w:color w:val="auto"/>
          <w14:textOutline w14:w="0" w14:cap="rnd" w14:cmpd="sng" w14:algn="ctr">
            <w14:noFill/>
            <w14:prstDash w14:val="solid"/>
            <w14:bevel/>
          </w14:textOutline>
        </w:rPr>
        <w:commentReference w:id="26"/>
      </w:r>
    </w:p>
    <w:p w14:paraId="6DBDC06E" w14:textId="77777777" w:rsidR="001E467B" w:rsidRDefault="001E467B">
      <w:pPr>
        <w:pStyle w:val="Body"/>
      </w:pPr>
    </w:p>
    <w:p w14:paraId="238C2580" w14:textId="77777777" w:rsidR="001E467B" w:rsidRDefault="00C20651">
      <w:pPr>
        <w:pStyle w:val="Body"/>
      </w:pPr>
      <w:r>
        <w:rPr>
          <w:b/>
          <w:bCs/>
        </w:rPr>
        <w:t>Document</w:t>
      </w:r>
      <w:r>
        <w:t xml:space="preserve"> cleaning and disinfection as these records may be reviewed during semiannual IACUC inspections. Maintain the compound’s </w:t>
      </w:r>
      <w:del w:id="27" w:author="Vanessa Cook" w:date="2023-12-04T14:32:00Z">
        <w:r w:rsidDel="00144908">
          <w:delText>M</w:delText>
        </w:r>
      </w:del>
      <w:r>
        <w:t>SDS.</w:t>
      </w:r>
    </w:p>
    <w:p w14:paraId="52876003" w14:textId="77777777" w:rsidR="001E467B" w:rsidRDefault="001E467B">
      <w:pPr>
        <w:pStyle w:val="Body"/>
      </w:pPr>
    </w:p>
    <w:p w14:paraId="2E7B3BFE" w14:textId="77777777" w:rsidR="001E467B" w:rsidRDefault="00C20651">
      <w:pPr>
        <w:pStyle w:val="Body"/>
      </w:pPr>
      <w:r>
        <w:rPr>
          <w:b/>
          <w:bCs/>
        </w:rPr>
        <w:t>Storage</w:t>
      </w:r>
      <w:r>
        <w:t>: S</w:t>
      </w:r>
      <w:proofErr w:type="spellStart"/>
      <w:r>
        <w:rPr>
          <w:lang w:val="it-IT"/>
        </w:rPr>
        <w:t>tore</w:t>
      </w:r>
      <w:proofErr w:type="spellEnd"/>
      <w:r>
        <w:t xml:space="preserve"> disinfected material in a manner maintaining its cleanliness (e.g., clean covering, wrap). Additionally, store infrequently used equipment covered and in a low traffic area. </w:t>
      </w:r>
    </w:p>
    <w:p w14:paraId="48B93E23" w14:textId="77777777" w:rsidR="001E467B" w:rsidRDefault="001E467B">
      <w:pPr>
        <w:pStyle w:val="Body"/>
      </w:pPr>
    </w:p>
    <w:p w14:paraId="0591ADC5" w14:textId="77777777" w:rsidR="001E467B" w:rsidRDefault="00C20651">
      <w:pPr>
        <w:pStyle w:val="Body"/>
      </w:pPr>
      <w:r>
        <w:t>In addition to the table below, one may contact EHS or DARS for disinfection recommendations.</w:t>
      </w:r>
    </w:p>
    <w:p w14:paraId="40C40501" w14:textId="77777777" w:rsidR="001E467B" w:rsidRDefault="001E467B">
      <w:pPr>
        <w:pStyle w:val="Body"/>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54"/>
        <w:gridCol w:w="2477"/>
        <w:gridCol w:w="1534"/>
        <w:gridCol w:w="3788"/>
      </w:tblGrid>
      <w:tr w:rsidR="001E467B" w14:paraId="2919438B" w14:textId="77777777" w:rsidTr="3C87D5AD">
        <w:trPr>
          <w:trHeight w:val="295"/>
          <w:tblHeader/>
        </w:trPr>
        <w:tc>
          <w:tcPr>
            <w:tcW w:w="1553" w:type="dxa"/>
            <w:tcBorders>
              <w:top w:val="single" w:sz="2" w:space="0" w:color="000000" w:themeColor="text1"/>
              <w:left w:val="single" w:sz="2" w:space="0" w:color="000000" w:themeColor="text1"/>
              <w:bottom w:val="single" w:sz="6" w:space="0" w:color="000000" w:themeColor="text1"/>
              <w:right w:val="single" w:sz="2" w:space="0" w:color="000000" w:themeColor="text1"/>
            </w:tcBorders>
            <w:shd w:val="clear" w:color="auto" w:fill="BDC0BF"/>
            <w:tcMar>
              <w:top w:w="80" w:type="dxa"/>
              <w:left w:w="80" w:type="dxa"/>
              <w:bottom w:w="80" w:type="dxa"/>
              <w:right w:w="80" w:type="dxa"/>
            </w:tcMar>
            <w:vAlign w:val="center"/>
          </w:tcPr>
          <w:p w14:paraId="3B00D82C" w14:textId="77777777" w:rsidR="001E467B" w:rsidRDefault="00C20651">
            <w:pPr>
              <w:pStyle w:val="TableStyle1"/>
              <w:jc w:val="center"/>
            </w:pPr>
            <w:r>
              <w:t>Disinfectant</w:t>
            </w:r>
          </w:p>
        </w:tc>
        <w:tc>
          <w:tcPr>
            <w:tcW w:w="2477" w:type="dxa"/>
            <w:tcBorders>
              <w:top w:val="single" w:sz="2" w:space="0" w:color="000000" w:themeColor="text1"/>
              <w:left w:val="single" w:sz="2" w:space="0" w:color="000000" w:themeColor="text1"/>
              <w:bottom w:val="single" w:sz="6" w:space="0" w:color="000000" w:themeColor="text1"/>
              <w:right w:val="single" w:sz="2" w:space="0" w:color="000000" w:themeColor="text1"/>
            </w:tcBorders>
            <w:shd w:val="clear" w:color="auto" w:fill="BDC0BF"/>
            <w:tcMar>
              <w:top w:w="80" w:type="dxa"/>
              <w:left w:w="80" w:type="dxa"/>
              <w:bottom w:w="80" w:type="dxa"/>
              <w:right w:w="80" w:type="dxa"/>
            </w:tcMar>
            <w:vAlign w:val="center"/>
          </w:tcPr>
          <w:p w14:paraId="2A71DD89" w14:textId="77777777" w:rsidR="001E467B" w:rsidRDefault="00C20651">
            <w:pPr>
              <w:pStyle w:val="TableStyle1"/>
              <w:jc w:val="center"/>
            </w:pPr>
            <w:r>
              <w:t>Active Ingredient</w:t>
            </w:r>
          </w:p>
        </w:tc>
        <w:tc>
          <w:tcPr>
            <w:tcW w:w="1534" w:type="dxa"/>
            <w:tcBorders>
              <w:top w:val="single" w:sz="2" w:space="0" w:color="000000" w:themeColor="text1"/>
              <w:left w:val="single" w:sz="2" w:space="0" w:color="000000" w:themeColor="text1"/>
              <w:bottom w:val="single" w:sz="6" w:space="0" w:color="000000" w:themeColor="text1"/>
              <w:right w:val="single" w:sz="2" w:space="0" w:color="000000" w:themeColor="text1"/>
            </w:tcBorders>
            <w:shd w:val="clear" w:color="auto" w:fill="BDC0BF"/>
            <w:tcMar>
              <w:top w:w="80" w:type="dxa"/>
              <w:left w:w="80" w:type="dxa"/>
              <w:bottom w:w="80" w:type="dxa"/>
              <w:right w:w="80" w:type="dxa"/>
            </w:tcMar>
            <w:vAlign w:val="center"/>
          </w:tcPr>
          <w:p w14:paraId="6D4CAA88" w14:textId="77777777" w:rsidR="001E467B" w:rsidRDefault="00C20651">
            <w:pPr>
              <w:pStyle w:val="TableStyle1"/>
              <w:jc w:val="center"/>
            </w:pPr>
            <w:r>
              <w:t>Contact Time</w:t>
            </w:r>
          </w:p>
        </w:tc>
        <w:tc>
          <w:tcPr>
            <w:tcW w:w="3788" w:type="dxa"/>
            <w:tcBorders>
              <w:top w:val="single" w:sz="2" w:space="0" w:color="000000" w:themeColor="text1"/>
              <w:left w:val="single" w:sz="2" w:space="0" w:color="000000" w:themeColor="text1"/>
              <w:bottom w:val="single" w:sz="6" w:space="0" w:color="000000" w:themeColor="text1"/>
              <w:right w:val="single" w:sz="2" w:space="0" w:color="000000" w:themeColor="text1"/>
            </w:tcBorders>
            <w:shd w:val="clear" w:color="auto" w:fill="BDC0BF"/>
            <w:tcMar>
              <w:top w:w="80" w:type="dxa"/>
              <w:left w:w="80" w:type="dxa"/>
              <w:bottom w:w="80" w:type="dxa"/>
              <w:right w:w="80" w:type="dxa"/>
            </w:tcMar>
            <w:vAlign w:val="center"/>
          </w:tcPr>
          <w:p w14:paraId="31371479" w14:textId="77777777" w:rsidR="001E467B" w:rsidRDefault="00C20651">
            <w:pPr>
              <w:pStyle w:val="TableStyle1"/>
              <w:jc w:val="center"/>
            </w:pPr>
            <w:r>
              <w:t>Notes</w:t>
            </w:r>
          </w:p>
        </w:tc>
      </w:tr>
      <w:tr w:rsidR="001E467B" w14:paraId="4136E630" w14:textId="77777777" w:rsidTr="3C87D5AD">
        <w:tblPrEx>
          <w:shd w:val="clear" w:color="auto" w:fill="auto"/>
        </w:tblPrEx>
        <w:trPr>
          <w:trHeight w:val="295"/>
        </w:trPr>
        <w:tc>
          <w:tcPr>
            <w:tcW w:w="155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DCDCDC"/>
            <w:tcMar>
              <w:top w:w="80" w:type="dxa"/>
              <w:left w:w="80" w:type="dxa"/>
              <w:bottom w:w="80" w:type="dxa"/>
              <w:right w:w="80" w:type="dxa"/>
            </w:tcMar>
            <w:vAlign w:val="center"/>
          </w:tcPr>
          <w:p w14:paraId="49410051" w14:textId="77777777" w:rsidR="001E467B" w:rsidRDefault="00C20651">
            <w:pPr>
              <w:pStyle w:val="TableStyle1"/>
            </w:pPr>
            <w:proofErr w:type="spellStart"/>
            <w:r>
              <w:rPr>
                <w:rFonts w:eastAsia="Arial Unicode MS" w:cs="Arial Unicode MS"/>
              </w:rPr>
              <w:t>Virkon</w:t>
            </w:r>
            <w:proofErr w:type="spellEnd"/>
          </w:p>
        </w:tc>
        <w:tc>
          <w:tcPr>
            <w:tcW w:w="2477"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vAlign w:val="center"/>
          </w:tcPr>
          <w:p w14:paraId="5DB5EE94" w14:textId="77777777" w:rsidR="001E467B" w:rsidRDefault="00C20651">
            <w:pPr>
              <w:pStyle w:val="TableStyle2"/>
              <w:jc w:val="center"/>
            </w:pPr>
            <w:r>
              <w:t xml:space="preserve">Potassium </w:t>
            </w:r>
            <w:proofErr w:type="spellStart"/>
            <w:r>
              <w:t>monopersulfate</w:t>
            </w:r>
            <w:proofErr w:type="spellEnd"/>
          </w:p>
        </w:tc>
        <w:tc>
          <w:tcPr>
            <w:tcW w:w="1534" w:type="dxa"/>
            <w:tcBorders>
              <w:top w:val="single" w:sz="6"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vAlign w:val="center"/>
          </w:tcPr>
          <w:p w14:paraId="278E84BA" w14:textId="77777777" w:rsidR="001E467B" w:rsidRDefault="00C20651">
            <w:pPr>
              <w:pStyle w:val="TableStyle2"/>
            </w:pPr>
            <w:r>
              <w:rPr>
                <w:rFonts w:eastAsia="Arial Unicode MS" w:cs="Arial Unicode MS"/>
              </w:rPr>
              <w:t>10 minutes</w:t>
            </w:r>
          </w:p>
        </w:tc>
        <w:tc>
          <w:tcPr>
            <w:tcW w:w="3788" w:type="dxa"/>
            <w:tcBorders>
              <w:top w:val="single" w:sz="6"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vAlign w:val="center"/>
          </w:tcPr>
          <w:p w14:paraId="218688B2" w14:textId="7CB25574" w:rsidR="001E467B" w:rsidRDefault="00C20651">
            <w:pPr>
              <w:pStyle w:val="TableStyle2"/>
            </w:pPr>
            <w:r w:rsidRPr="3C87D5AD">
              <w:rPr>
                <w:rFonts w:eastAsia="Arial Unicode MS" w:cs="Arial Unicode MS"/>
              </w:rPr>
              <w:t>Generally safe on most surfaces</w:t>
            </w:r>
            <w:ins w:id="28" w:author="Isaura Macias" w:date="2024-01-10T17:01:00Z">
              <w:r w:rsidR="0A912D66" w:rsidRPr="3C87D5AD">
                <w:rPr>
                  <w:rFonts w:eastAsia="Arial Unicode MS" w:cs="Arial Unicode MS"/>
                </w:rPr>
                <w:t>.</w:t>
              </w:r>
            </w:ins>
          </w:p>
        </w:tc>
      </w:tr>
      <w:tr w:rsidR="001E467B" w14:paraId="02FED1B4" w14:textId="77777777" w:rsidTr="3C87D5AD">
        <w:tblPrEx>
          <w:shd w:val="clear" w:color="auto" w:fill="auto"/>
        </w:tblPrEx>
        <w:trPr>
          <w:trHeight w:val="487"/>
        </w:trPr>
        <w:tc>
          <w:tcPr>
            <w:tcW w:w="1553" w:type="dxa"/>
            <w:tcBorders>
              <w:top w:val="single" w:sz="2" w:space="0" w:color="000000" w:themeColor="text1"/>
              <w:left w:val="single" w:sz="2" w:space="0" w:color="000000" w:themeColor="text1"/>
              <w:bottom w:val="single" w:sz="2" w:space="0" w:color="000000" w:themeColor="text1"/>
              <w:right w:val="single" w:sz="6" w:space="0" w:color="000000" w:themeColor="text1"/>
            </w:tcBorders>
            <w:shd w:val="clear" w:color="auto" w:fill="DCDCDC"/>
            <w:tcMar>
              <w:top w:w="80" w:type="dxa"/>
              <w:left w:w="80" w:type="dxa"/>
              <w:bottom w:w="80" w:type="dxa"/>
              <w:right w:w="80" w:type="dxa"/>
            </w:tcMar>
            <w:vAlign w:val="center"/>
          </w:tcPr>
          <w:p w14:paraId="72298AE3" w14:textId="77777777" w:rsidR="001E467B" w:rsidRDefault="00C20651">
            <w:pPr>
              <w:pStyle w:val="TableStyle1"/>
            </w:pPr>
            <w:r>
              <w:rPr>
                <w:rFonts w:eastAsia="Arial Unicode MS" w:cs="Arial Unicode MS"/>
              </w:rPr>
              <w:t>Dilute Bleach</w:t>
            </w:r>
          </w:p>
        </w:tc>
        <w:tc>
          <w:tcPr>
            <w:tcW w:w="2477" w:type="dxa"/>
            <w:tcBorders>
              <w:top w:val="single" w:sz="2" w:space="0" w:color="000000" w:themeColor="text1"/>
              <w:left w:val="single" w:sz="6"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vAlign w:val="center"/>
          </w:tcPr>
          <w:p w14:paraId="3EC2234C" w14:textId="77777777" w:rsidR="001E467B" w:rsidRDefault="00C20651">
            <w:pPr>
              <w:pStyle w:val="TableStyle2"/>
              <w:jc w:val="center"/>
            </w:pPr>
            <w:r>
              <w:t>Sodium hypochlorite</w:t>
            </w:r>
          </w:p>
        </w:tc>
        <w:tc>
          <w:tcPr>
            <w:tcW w:w="15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vAlign w:val="center"/>
          </w:tcPr>
          <w:p w14:paraId="38D0E59D" w14:textId="5DC5FD96" w:rsidR="001E467B" w:rsidRDefault="00C20651">
            <w:pPr>
              <w:pStyle w:val="TableStyle2"/>
            </w:pPr>
            <w:del w:id="29" w:author="Vanessa Cook" w:date="2023-12-04T14:32:00Z">
              <w:r w:rsidDel="00144908">
                <w:rPr>
                  <w:rFonts w:eastAsia="Arial Unicode MS" w:cs="Arial Unicode MS"/>
                </w:rPr>
                <w:delText xml:space="preserve">10 </w:delText>
              </w:r>
            </w:del>
            <w:ins w:id="30" w:author="Vanessa Cook" w:date="2023-12-04T14:32:00Z">
              <w:r w:rsidR="00144908">
                <w:rPr>
                  <w:rFonts w:eastAsia="Arial Unicode MS" w:cs="Arial Unicode MS"/>
                </w:rPr>
                <w:t xml:space="preserve">15 </w:t>
              </w:r>
            </w:ins>
            <w:r>
              <w:rPr>
                <w:rFonts w:eastAsia="Arial Unicode MS" w:cs="Arial Unicode MS"/>
              </w:rPr>
              <w:t>minutes</w:t>
            </w:r>
          </w:p>
        </w:tc>
        <w:tc>
          <w:tcPr>
            <w:tcW w:w="3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vAlign w:val="center"/>
          </w:tcPr>
          <w:p w14:paraId="41058B0E" w14:textId="77777777" w:rsidR="001E467B" w:rsidRDefault="00C20651">
            <w:pPr>
              <w:pStyle w:val="TableStyle2"/>
            </w:pPr>
            <w:r>
              <w:rPr>
                <w:rFonts w:eastAsia="Arial Unicode MS" w:cs="Arial Unicode MS"/>
              </w:rPr>
              <w:t>1:10 of 5.25% bleach solution</w:t>
            </w:r>
          </w:p>
          <w:p w14:paraId="0CB47BD2" w14:textId="22F08DEE" w:rsidR="001E467B" w:rsidRDefault="00C20651">
            <w:pPr>
              <w:pStyle w:val="TableStyle2"/>
            </w:pPr>
            <w:r>
              <w:rPr>
                <w:rFonts w:eastAsia="Arial Unicode MS" w:cs="Arial Unicode MS"/>
              </w:rPr>
              <w:t>Corrosive on metals</w:t>
            </w:r>
            <w:ins w:id="31" w:author="Vanessa Cook" w:date="2023-12-04T14:33:00Z">
              <w:r w:rsidR="00144908">
                <w:rPr>
                  <w:rFonts w:eastAsia="Arial Unicode MS" w:cs="Arial Unicode MS"/>
                </w:rPr>
                <w:t>, must be made fresh</w:t>
              </w:r>
            </w:ins>
          </w:p>
        </w:tc>
      </w:tr>
      <w:tr w:rsidR="001E467B" w14:paraId="4062D8B1" w14:textId="77777777" w:rsidTr="3C87D5AD">
        <w:tblPrEx>
          <w:shd w:val="clear" w:color="auto" w:fill="auto"/>
        </w:tblPrEx>
        <w:trPr>
          <w:trHeight w:val="295"/>
        </w:trPr>
        <w:tc>
          <w:tcPr>
            <w:tcW w:w="1553" w:type="dxa"/>
            <w:tcBorders>
              <w:top w:val="single" w:sz="2" w:space="0" w:color="000000" w:themeColor="text1"/>
              <w:left w:val="single" w:sz="2" w:space="0" w:color="000000" w:themeColor="text1"/>
              <w:bottom w:val="single" w:sz="2" w:space="0" w:color="000000" w:themeColor="text1"/>
              <w:right w:val="single" w:sz="6" w:space="0" w:color="000000" w:themeColor="text1"/>
            </w:tcBorders>
            <w:shd w:val="clear" w:color="auto" w:fill="DCDCDC"/>
            <w:tcMar>
              <w:top w:w="80" w:type="dxa"/>
              <w:left w:w="80" w:type="dxa"/>
              <w:bottom w:w="80" w:type="dxa"/>
              <w:right w:w="80" w:type="dxa"/>
            </w:tcMar>
            <w:vAlign w:val="center"/>
          </w:tcPr>
          <w:p w14:paraId="04BF9287" w14:textId="77777777" w:rsidR="001E467B" w:rsidRDefault="00C20651">
            <w:pPr>
              <w:pStyle w:val="TableStyle1"/>
            </w:pPr>
            <w:r>
              <w:rPr>
                <w:rFonts w:eastAsia="Arial Unicode MS" w:cs="Arial Unicode MS"/>
              </w:rPr>
              <w:t>MB-10</w:t>
            </w:r>
          </w:p>
        </w:tc>
        <w:tc>
          <w:tcPr>
            <w:tcW w:w="2477" w:type="dxa"/>
            <w:tcBorders>
              <w:top w:val="single" w:sz="2" w:space="0" w:color="000000" w:themeColor="text1"/>
              <w:left w:val="single" w:sz="6"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vAlign w:val="center"/>
          </w:tcPr>
          <w:p w14:paraId="4464F7FF" w14:textId="77777777" w:rsidR="001E467B" w:rsidRDefault="00C20651">
            <w:pPr>
              <w:pStyle w:val="TableStyle2"/>
              <w:jc w:val="center"/>
            </w:pPr>
            <w:r>
              <w:t>Sodium chlorite</w:t>
            </w:r>
          </w:p>
        </w:tc>
        <w:tc>
          <w:tcPr>
            <w:tcW w:w="15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vAlign w:val="center"/>
          </w:tcPr>
          <w:p w14:paraId="708ACFE4" w14:textId="77777777" w:rsidR="001E467B" w:rsidRDefault="00C20651">
            <w:pPr>
              <w:pStyle w:val="TableStyle2"/>
            </w:pPr>
            <w:r>
              <w:rPr>
                <w:rFonts w:eastAsia="Arial Unicode MS" w:cs="Arial Unicode MS"/>
              </w:rPr>
              <w:t>1-60 minutes</w:t>
            </w:r>
          </w:p>
        </w:tc>
        <w:tc>
          <w:tcPr>
            <w:tcW w:w="3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vAlign w:val="center"/>
          </w:tcPr>
          <w:p w14:paraId="1856435C" w14:textId="77777777" w:rsidR="001E467B" w:rsidRDefault="00C20651">
            <w:pPr>
              <w:pStyle w:val="TableStyle2"/>
            </w:pPr>
            <w:r>
              <w:rPr>
                <w:rFonts w:eastAsia="Arial Unicode MS" w:cs="Arial Unicode MS"/>
              </w:rPr>
              <w:t>Corrosive on metals</w:t>
            </w:r>
          </w:p>
        </w:tc>
      </w:tr>
      <w:tr w:rsidR="001E467B" w14:paraId="125BD9F4" w14:textId="77777777" w:rsidTr="3C87D5AD">
        <w:tblPrEx>
          <w:shd w:val="clear" w:color="auto" w:fill="auto"/>
        </w:tblPrEx>
        <w:trPr>
          <w:trHeight w:val="487"/>
        </w:trPr>
        <w:tc>
          <w:tcPr>
            <w:tcW w:w="1553" w:type="dxa"/>
            <w:tcBorders>
              <w:top w:val="single" w:sz="2" w:space="0" w:color="000000" w:themeColor="text1"/>
              <w:left w:val="single" w:sz="2" w:space="0" w:color="000000" w:themeColor="text1"/>
              <w:bottom w:val="single" w:sz="2" w:space="0" w:color="000000" w:themeColor="text1"/>
              <w:right w:val="single" w:sz="6" w:space="0" w:color="000000" w:themeColor="text1"/>
            </w:tcBorders>
            <w:shd w:val="clear" w:color="auto" w:fill="DCDCDC"/>
            <w:tcMar>
              <w:top w:w="80" w:type="dxa"/>
              <w:left w:w="80" w:type="dxa"/>
              <w:bottom w:w="80" w:type="dxa"/>
              <w:right w:w="80" w:type="dxa"/>
            </w:tcMar>
            <w:vAlign w:val="center"/>
          </w:tcPr>
          <w:p w14:paraId="2B1FE7F4" w14:textId="77777777" w:rsidR="001E467B" w:rsidRDefault="00C20651">
            <w:pPr>
              <w:pStyle w:val="TableStyle1"/>
            </w:pPr>
            <w:r>
              <w:rPr>
                <w:rFonts w:eastAsia="Arial Unicode MS" w:cs="Arial Unicode MS"/>
              </w:rPr>
              <w:t>Hydrogen Peroxide</w:t>
            </w:r>
          </w:p>
        </w:tc>
        <w:tc>
          <w:tcPr>
            <w:tcW w:w="2477" w:type="dxa"/>
            <w:tcBorders>
              <w:top w:val="single" w:sz="2" w:space="0" w:color="000000" w:themeColor="text1"/>
              <w:left w:val="single" w:sz="6"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vAlign w:val="center"/>
          </w:tcPr>
          <w:p w14:paraId="02123377" w14:textId="77777777" w:rsidR="001E467B" w:rsidRDefault="00C20651">
            <w:pPr>
              <w:pStyle w:val="TableStyle2"/>
              <w:jc w:val="center"/>
            </w:pPr>
            <w:r>
              <w:t>Hydrogen peroxide</w:t>
            </w:r>
          </w:p>
        </w:tc>
        <w:tc>
          <w:tcPr>
            <w:tcW w:w="15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vAlign w:val="center"/>
          </w:tcPr>
          <w:p w14:paraId="0F4D1C13" w14:textId="0FCAFC22" w:rsidR="001E467B" w:rsidRDefault="00C20651">
            <w:pPr>
              <w:pStyle w:val="TableStyle2"/>
            </w:pPr>
            <w:r>
              <w:rPr>
                <w:rFonts w:eastAsia="Arial Unicode MS" w:cs="Arial Unicode MS"/>
              </w:rPr>
              <w:t>1-10</w:t>
            </w:r>
            <w:ins w:id="32" w:author="Vanessa Cook" w:date="2023-12-04T14:33:00Z">
              <w:r w:rsidR="00144908">
                <w:rPr>
                  <w:rFonts w:eastAsia="Arial Unicode MS" w:cs="Arial Unicode MS"/>
                </w:rPr>
                <w:t xml:space="preserve"> minutes</w:t>
              </w:r>
            </w:ins>
          </w:p>
        </w:tc>
        <w:tc>
          <w:tcPr>
            <w:tcW w:w="37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F5F5"/>
            <w:tcMar>
              <w:top w:w="80" w:type="dxa"/>
              <w:left w:w="80" w:type="dxa"/>
              <w:bottom w:w="80" w:type="dxa"/>
              <w:right w:w="80" w:type="dxa"/>
            </w:tcMar>
            <w:vAlign w:val="center"/>
          </w:tcPr>
          <w:p w14:paraId="1C3AAF18" w14:textId="78E0C2F7" w:rsidR="001E467B" w:rsidRDefault="00C20651">
            <w:pPr>
              <w:pStyle w:val="TableStyle2"/>
            </w:pPr>
            <w:r w:rsidRPr="3C87D5AD">
              <w:rPr>
                <w:rFonts w:eastAsia="Arial Unicode MS" w:cs="Arial Unicode MS"/>
              </w:rPr>
              <w:t>Generally safe on most surfaces</w:t>
            </w:r>
            <w:ins w:id="33" w:author="Isaura Macias" w:date="2024-01-10T17:01:00Z">
              <w:r w:rsidR="41B48835" w:rsidRPr="3C87D5AD">
                <w:rPr>
                  <w:rFonts w:eastAsia="Arial Unicode MS" w:cs="Arial Unicode MS"/>
                </w:rPr>
                <w:t>.</w:t>
              </w:r>
            </w:ins>
            <w:del w:id="34" w:author="Isaura Macias" w:date="2024-01-10T17:01:00Z">
              <w:r w:rsidRPr="3C87D5AD" w:rsidDel="00C20651">
                <w:rPr>
                  <w:rFonts w:eastAsia="Arial Unicode MS" w:cs="Arial Unicode MS"/>
                </w:rPr>
                <w:delText xml:space="preserve"> </w:delText>
              </w:r>
            </w:del>
          </w:p>
        </w:tc>
      </w:tr>
    </w:tbl>
    <w:p w14:paraId="68C51BE3" w14:textId="77777777" w:rsidR="001E467B" w:rsidRDefault="00C20651">
      <w:pPr>
        <w:pStyle w:val="Body"/>
      </w:pPr>
      <w:r>
        <w:t xml:space="preserve"> </w:t>
      </w:r>
    </w:p>
    <w:sectPr w:rsidR="001E467B">
      <w:headerReference w:type="default" r:id="rId11"/>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Vanessa Cook" w:date="2023-12-04T14:22:00Z" w:initials="VC">
    <w:p w14:paraId="109FF62C" w14:textId="77777777" w:rsidR="00144908" w:rsidRDefault="00144908" w:rsidP="002E5B35">
      <w:r>
        <w:rPr>
          <w:rStyle w:val="CommentReference"/>
        </w:rPr>
        <w:annotationRef/>
      </w:r>
      <w:r>
        <w:rPr>
          <w:color w:val="000000"/>
          <w:sz w:val="20"/>
          <w:szCs w:val="20"/>
        </w:rPr>
        <w:t>I would recommend changing gloves over repeated use of disinfectant on gloves, as disinfectants can damage the glove and lead to tears while wearing or when doffing</w:t>
      </w:r>
    </w:p>
  </w:comment>
  <w:comment w:id="11" w:author="Vanessa Cook" w:date="2023-12-04T14:27:00Z" w:initials="VC">
    <w:p w14:paraId="4D465016" w14:textId="77777777" w:rsidR="00144908" w:rsidRDefault="00144908" w:rsidP="00645EE5">
      <w:r>
        <w:rPr>
          <w:rStyle w:val="CommentReference"/>
        </w:rPr>
        <w:annotationRef/>
      </w:r>
      <w:r>
        <w:rPr>
          <w:color w:val="000000"/>
          <w:sz w:val="20"/>
          <w:szCs w:val="20"/>
        </w:rPr>
        <w:t>If there is concern that infectious agents may be released down the sewage drain, the washing and rinsing solutions may need to be collected and inactivated, unless it is known that the detergent is effective in deactivating the agent upon contact (in that case, no “contact time” needed).</w:t>
      </w:r>
    </w:p>
  </w:comment>
  <w:comment w:id="18" w:author="Vanessa Cook" w:date="2023-12-04T14:29:00Z" w:initials="VC">
    <w:p w14:paraId="7BD331C2" w14:textId="77777777" w:rsidR="00144908" w:rsidRDefault="00144908" w:rsidP="00BA5C25">
      <w:r>
        <w:rPr>
          <w:rStyle w:val="CommentReference"/>
        </w:rPr>
        <w:annotationRef/>
      </w:r>
      <w:r>
        <w:rPr>
          <w:color w:val="000000"/>
          <w:sz w:val="20"/>
          <w:szCs w:val="20"/>
        </w:rPr>
        <w:t>EPA registered disinfectants are preferred.</w:t>
      </w:r>
    </w:p>
  </w:comment>
  <w:comment w:id="19" w:author="Vanessa Cook" w:date="2023-12-04T14:28:00Z" w:initials="VC">
    <w:p w14:paraId="0C30F337" w14:textId="2EC0AFBD" w:rsidR="00144908" w:rsidRDefault="00144908" w:rsidP="002D4994">
      <w:r>
        <w:rPr>
          <w:rStyle w:val="CommentReference"/>
        </w:rPr>
        <w:annotationRef/>
      </w:r>
      <w:r>
        <w:rPr>
          <w:color w:val="000000"/>
          <w:sz w:val="20"/>
          <w:szCs w:val="20"/>
        </w:rPr>
        <w:t>What does this refer to?</w:t>
      </w:r>
    </w:p>
  </w:comment>
  <w:comment w:id="22" w:author="Vanessa Cook" w:date="2023-12-04T14:29:00Z" w:initials="VC">
    <w:p w14:paraId="5B870514" w14:textId="77777777" w:rsidR="00144908" w:rsidRDefault="00144908" w:rsidP="00551DCE">
      <w:r>
        <w:rPr>
          <w:rStyle w:val="CommentReference"/>
        </w:rPr>
        <w:annotationRef/>
      </w:r>
      <w:r>
        <w:rPr>
          <w:color w:val="000000"/>
          <w:sz w:val="20"/>
          <w:szCs w:val="20"/>
        </w:rPr>
        <w:t>Subsequent?</w:t>
      </w:r>
    </w:p>
  </w:comment>
  <w:comment w:id="25" w:author="Vanessa Cook" w:date="2023-12-04T14:30:00Z" w:initials="VC">
    <w:p w14:paraId="0445B4C2" w14:textId="77777777" w:rsidR="00144908" w:rsidRDefault="00144908" w:rsidP="00B81E63">
      <w:r>
        <w:rPr>
          <w:rStyle w:val="CommentReference"/>
        </w:rPr>
        <w:annotationRef/>
      </w:r>
      <w:r>
        <w:rPr>
          <w:color w:val="000000"/>
          <w:sz w:val="20"/>
          <w:szCs w:val="20"/>
        </w:rPr>
        <w:t>ALL disinfectants require PPE as they are almost always harsh chemicals</w:t>
      </w:r>
    </w:p>
  </w:comment>
  <w:comment w:id="26" w:author="Vanessa Cook" w:date="2023-12-04T14:32:00Z" w:initials="VC">
    <w:p w14:paraId="6C315CB0" w14:textId="77777777" w:rsidR="00144908" w:rsidRDefault="00144908" w:rsidP="005337E7">
      <w:r>
        <w:rPr>
          <w:rStyle w:val="CommentReference"/>
        </w:rPr>
        <w:annotationRef/>
      </w:r>
      <w:r>
        <w:rPr>
          <w:color w:val="000000"/>
          <w:sz w:val="20"/>
          <w:szCs w:val="20"/>
        </w:rPr>
        <w:t>After the target organism, equipment surfaces (corrosion?) and disinfectant odors (does the disinfectant have a strong odor to it that would deter animals?) need to be considered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FF62C" w15:done="1"/>
  <w15:commentEx w15:paraId="4D465016" w15:done="1"/>
  <w15:commentEx w15:paraId="7BD331C2" w15:done="1"/>
  <w15:commentEx w15:paraId="0C30F337" w15:done="1"/>
  <w15:commentEx w15:paraId="5B870514" w15:done="1"/>
  <w15:commentEx w15:paraId="0445B4C2" w15:done="1"/>
  <w15:commentEx w15:paraId="6C315CB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69E24C" w16cex:dateUtc="2023-12-04T22:22:00Z"/>
  <w16cex:commentExtensible w16cex:durableId="7F228258" w16cex:dateUtc="2023-12-04T22:27:00Z"/>
  <w16cex:commentExtensible w16cex:durableId="33C3BC38" w16cex:dateUtc="2023-12-04T22:29:00Z"/>
  <w16cex:commentExtensible w16cex:durableId="42ED9B90" w16cex:dateUtc="2023-12-04T22:28:00Z"/>
  <w16cex:commentExtensible w16cex:durableId="7DEE4F7F" w16cex:dateUtc="2023-12-04T22:29:00Z"/>
  <w16cex:commentExtensible w16cex:durableId="3D33EB8B" w16cex:dateUtc="2023-12-04T22:30:00Z"/>
  <w16cex:commentExtensible w16cex:durableId="5CDDD552" w16cex:dateUtc="2023-12-04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FF62C" w16cid:durableId="5269E24C"/>
  <w16cid:commentId w16cid:paraId="4D465016" w16cid:durableId="7F228258"/>
  <w16cid:commentId w16cid:paraId="7BD331C2" w16cid:durableId="33C3BC38"/>
  <w16cid:commentId w16cid:paraId="0C30F337" w16cid:durableId="42ED9B90"/>
  <w16cid:commentId w16cid:paraId="5B870514" w16cid:durableId="7DEE4F7F"/>
  <w16cid:commentId w16cid:paraId="0445B4C2" w16cid:durableId="3D33EB8B"/>
  <w16cid:commentId w16cid:paraId="6C315CB0" w16cid:durableId="5CDDD5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94CA" w14:textId="77777777" w:rsidR="00EE4D89" w:rsidRDefault="00EE4D89">
      <w:r>
        <w:separator/>
      </w:r>
    </w:p>
  </w:endnote>
  <w:endnote w:type="continuationSeparator" w:id="0">
    <w:p w14:paraId="14227636" w14:textId="77777777" w:rsidR="00EE4D89" w:rsidRDefault="00EE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F4BF" w14:textId="77777777" w:rsidR="00EE4D89" w:rsidRDefault="00EE4D89">
      <w:r>
        <w:separator/>
      </w:r>
    </w:p>
  </w:footnote>
  <w:footnote w:type="continuationSeparator" w:id="0">
    <w:p w14:paraId="58077BA6" w14:textId="77777777" w:rsidR="00EE4D89" w:rsidRDefault="00EE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46F3" w14:textId="77777777" w:rsidR="009E4C54" w:rsidRDefault="00C20651" w:rsidP="009E4C54">
    <w:pPr>
      <w:spacing w:line="259" w:lineRule="auto"/>
      <w:ind w:left="714"/>
      <w:jc w:val="center"/>
      <w:rPr>
        <w:ins w:id="35" w:author="Isaura Macias" w:date="2024-02-20T07:23:00Z"/>
      </w:rPr>
    </w:pPr>
    <w:r>
      <w:rPr>
        <w:b/>
        <w:bCs/>
      </w:rPr>
      <w:tab/>
    </w:r>
    <w:ins w:id="36" w:author="Isaura Macias" w:date="2024-02-20T07:23:00Z">
      <w:r w:rsidR="009E4C54">
        <w:rPr>
          <w:b/>
        </w:rPr>
        <w:t xml:space="preserve">University of California, Merced </w:t>
      </w:r>
    </w:ins>
  </w:p>
  <w:p w14:paraId="21C28FE0" w14:textId="77777777" w:rsidR="009E4C54" w:rsidRDefault="009E4C54" w:rsidP="009E4C54">
    <w:pPr>
      <w:spacing w:after="258" w:line="259" w:lineRule="auto"/>
      <w:ind w:left="2392"/>
      <w:rPr>
        <w:ins w:id="37" w:author="Isaura Macias" w:date="2024-02-20T07:23:00Z"/>
      </w:rPr>
    </w:pPr>
    <w:ins w:id="38" w:author="Isaura Macias" w:date="2024-02-20T07:23:00Z">
      <w:r>
        <w:rPr>
          <w:b/>
        </w:rPr>
        <w:t xml:space="preserve">Institutional Animal Care and Use Committee Policy </w:t>
      </w:r>
    </w:ins>
  </w:p>
  <w:p w14:paraId="3D4A735B" w14:textId="5911955F" w:rsidR="009E4C54" w:rsidRDefault="009E4C54">
    <w:pPr>
      <w:pStyle w:val="HeaderFooter"/>
      <w:tabs>
        <w:tab w:val="clear" w:pos="9020"/>
        <w:tab w:val="center" w:pos="4680"/>
        <w:tab w:val="right" w:pos="9360"/>
      </w:tabs>
      <w:rPr>
        <w:ins w:id="39" w:author="Isaura Macias" w:date="2024-02-20T07:23:00Z"/>
        <w:b/>
        <w:bCs/>
      </w:rPr>
    </w:pPr>
    <w:ins w:id="40" w:author="Isaura Macias" w:date="2024-02-20T07:23:00Z">
      <w:r>
        <w:rPr>
          <w:b/>
          <w:bCs/>
        </w:rPr>
        <w:t xml:space="preserve">Version No 1. </w:t>
      </w:r>
      <w:r>
        <w:rPr>
          <w:b/>
          <w:bCs/>
        </w:rPr>
        <w:tab/>
      </w:r>
      <w:r>
        <w:rPr>
          <w:b/>
          <w:bCs/>
        </w:rPr>
        <w:tab/>
        <w:t>Policy 122</w:t>
      </w:r>
    </w:ins>
  </w:p>
  <w:p w14:paraId="7931A6AE" w14:textId="18AFC827" w:rsidR="001E467B" w:rsidRDefault="00C20651">
    <w:pPr>
      <w:pStyle w:val="HeaderFooter"/>
      <w:tabs>
        <w:tab w:val="clear" w:pos="9020"/>
        <w:tab w:val="center" w:pos="4680"/>
        <w:tab w:val="right" w:pos="9360"/>
      </w:tabs>
    </w:pPr>
    <w:del w:id="41" w:author="Isaura Macias" w:date="2024-02-20T07:23:00Z">
      <w:r w:rsidDel="009E4C54">
        <w:rPr>
          <w:b/>
          <w:bCs/>
        </w:rPr>
        <w:delText>Cleaning and Disinfecting Research Equipment</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0DA"/>
    <w:multiLevelType w:val="hybridMultilevel"/>
    <w:tmpl w:val="50068238"/>
    <w:lvl w:ilvl="0" w:tplc="45D201A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4AF16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42601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6CDD8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E10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0809A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38D63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3C457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803EC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192407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aura Macias">
    <w15:presenceInfo w15:providerId="AD" w15:userId="S::imacias@ucmerced.edu::c32a6078-c75c-4741-8e49-ee82249c1074"/>
  </w15:person>
  <w15:person w15:author="Vanessa Cook">
    <w15:presenceInfo w15:providerId="AD" w15:userId="S::vcook@ucmerced.edu::ec5b2119-060b-4072-abaa-76038ed69f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7B"/>
    <w:rsid w:val="00144908"/>
    <w:rsid w:val="00164570"/>
    <w:rsid w:val="001E467B"/>
    <w:rsid w:val="00307AD6"/>
    <w:rsid w:val="003312A6"/>
    <w:rsid w:val="00915D5D"/>
    <w:rsid w:val="00934CAE"/>
    <w:rsid w:val="009C27AA"/>
    <w:rsid w:val="009E4C54"/>
    <w:rsid w:val="00A36B1A"/>
    <w:rsid w:val="00C20651"/>
    <w:rsid w:val="00E376AC"/>
    <w:rsid w:val="00EE4D89"/>
    <w:rsid w:val="00F408EF"/>
    <w:rsid w:val="0A912D66"/>
    <w:rsid w:val="3C87D5AD"/>
    <w:rsid w:val="4001E840"/>
    <w:rsid w:val="41B48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200CF"/>
  <w15:docId w15:val="{3CC7E204-1569-AF49-8DA5-7AB1A8E3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Garamond" w:hAnsi="Garamond" w:cs="Arial Unicode MS"/>
      <w:color w:val="000000"/>
      <w:sz w:val="26"/>
      <w:szCs w:val="26"/>
      <w14:textOutline w14:w="0" w14:cap="flat" w14:cmpd="sng" w14:algn="ctr">
        <w14:noFill/>
        <w14:prstDash w14:val="solid"/>
        <w14:bevel/>
      </w14:textOutline>
    </w:rPr>
  </w:style>
  <w:style w:type="paragraph" w:customStyle="1" w:styleId="Body">
    <w:name w:val="Body"/>
    <w:rPr>
      <w:rFonts w:ascii="Garamond" w:hAnsi="Garamond" w:cs="Arial Unicode MS"/>
      <w:color w:val="000000"/>
      <w:sz w:val="24"/>
      <w:szCs w:val="24"/>
      <w14:textOutline w14:w="0" w14:cap="flat" w14:cmpd="sng" w14:algn="ctr">
        <w14:noFill/>
        <w14:prstDash w14:val="solid"/>
        <w14:bevel/>
      </w14:textOutline>
    </w:rPr>
  </w:style>
  <w:style w:type="paragraph" w:customStyle="1" w:styleId="TableStyle1">
    <w:name w:val="Table Style 1"/>
    <w:rPr>
      <w:rFonts w:ascii="Garamond" w:eastAsia="Garamond" w:hAnsi="Garamond" w:cs="Garamond"/>
      <w:b/>
      <w:bCs/>
      <w:color w:val="000000"/>
      <w:sz w:val="22"/>
      <w:szCs w:val="22"/>
      <w14:textOutline w14:w="0" w14:cap="flat" w14:cmpd="sng" w14:algn="ctr">
        <w14:noFill/>
        <w14:prstDash w14:val="solid"/>
        <w14:bevel/>
      </w14:textOutline>
    </w:rPr>
  </w:style>
  <w:style w:type="paragraph" w:customStyle="1" w:styleId="TableStyle2">
    <w:name w:val="Table Style 2"/>
    <w:rPr>
      <w:rFonts w:ascii="Garamond" w:eastAsia="Garamond" w:hAnsi="Garamond" w:cs="Garamond"/>
      <w:color w:val="000000"/>
      <w:sz w:val="22"/>
      <w:szCs w:val="22"/>
      <w14:textOutline w14:w="0" w14:cap="flat" w14:cmpd="sng" w14:algn="ctr">
        <w14:noFill/>
        <w14:prstDash w14:val="solid"/>
        <w14:bevel/>
      </w14:textOutline>
    </w:rPr>
  </w:style>
  <w:style w:type="paragraph" w:styleId="Revision">
    <w:name w:val="Revision"/>
    <w:hidden/>
    <w:uiPriority w:val="99"/>
    <w:semiHidden/>
    <w:rsid w:val="0014490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144908"/>
    <w:rPr>
      <w:sz w:val="16"/>
      <w:szCs w:val="16"/>
    </w:rPr>
  </w:style>
  <w:style w:type="paragraph" w:styleId="CommentText">
    <w:name w:val="annotation text"/>
    <w:basedOn w:val="Normal"/>
    <w:link w:val="CommentTextChar"/>
    <w:uiPriority w:val="99"/>
    <w:semiHidden/>
    <w:unhideWhenUsed/>
    <w:rsid w:val="00144908"/>
    <w:rPr>
      <w:sz w:val="20"/>
      <w:szCs w:val="20"/>
    </w:rPr>
  </w:style>
  <w:style w:type="character" w:customStyle="1" w:styleId="CommentTextChar">
    <w:name w:val="Comment Text Char"/>
    <w:basedOn w:val="DefaultParagraphFont"/>
    <w:link w:val="CommentText"/>
    <w:uiPriority w:val="99"/>
    <w:semiHidden/>
    <w:rsid w:val="00144908"/>
  </w:style>
  <w:style w:type="paragraph" w:styleId="CommentSubject">
    <w:name w:val="annotation subject"/>
    <w:basedOn w:val="CommentText"/>
    <w:next w:val="CommentText"/>
    <w:link w:val="CommentSubjectChar"/>
    <w:uiPriority w:val="99"/>
    <w:semiHidden/>
    <w:unhideWhenUsed/>
    <w:rsid w:val="00144908"/>
    <w:rPr>
      <w:b/>
      <w:bCs/>
    </w:rPr>
  </w:style>
  <w:style w:type="character" w:customStyle="1" w:styleId="CommentSubjectChar">
    <w:name w:val="Comment Subject Char"/>
    <w:basedOn w:val="CommentTextChar"/>
    <w:link w:val="CommentSubject"/>
    <w:uiPriority w:val="99"/>
    <w:semiHidden/>
    <w:rsid w:val="00144908"/>
    <w:rPr>
      <w:b/>
      <w:bCs/>
    </w:rPr>
  </w:style>
  <w:style w:type="paragraph" w:styleId="Header">
    <w:name w:val="header"/>
    <w:basedOn w:val="Normal"/>
    <w:link w:val="HeaderChar"/>
    <w:uiPriority w:val="99"/>
    <w:unhideWhenUsed/>
    <w:rsid w:val="009E4C54"/>
    <w:pPr>
      <w:tabs>
        <w:tab w:val="center" w:pos="4680"/>
        <w:tab w:val="right" w:pos="9360"/>
      </w:tabs>
    </w:pPr>
  </w:style>
  <w:style w:type="character" w:customStyle="1" w:styleId="HeaderChar">
    <w:name w:val="Header Char"/>
    <w:basedOn w:val="DefaultParagraphFont"/>
    <w:link w:val="Header"/>
    <w:uiPriority w:val="99"/>
    <w:rsid w:val="009E4C54"/>
    <w:rPr>
      <w:sz w:val="24"/>
      <w:szCs w:val="24"/>
    </w:rPr>
  </w:style>
  <w:style w:type="paragraph" w:styleId="Footer">
    <w:name w:val="footer"/>
    <w:basedOn w:val="Normal"/>
    <w:link w:val="FooterChar"/>
    <w:uiPriority w:val="99"/>
    <w:unhideWhenUsed/>
    <w:rsid w:val="009E4C54"/>
    <w:pPr>
      <w:tabs>
        <w:tab w:val="center" w:pos="4680"/>
        <w:tab w:val="right" w:pos="9360"/>
      </w:tabs>
    </w:pPr>
  </w:style>
  <w:style w:type="character" w:customStyle="1" w:styleId="FooterChar">
    <w:name w:val="Footer Char"/>
    <w:basedOn w:val="DefaultParagraphFont"/>
    <w:link w:val="Footer"/>
    <w:uiPriority w:val="99"/>
    <w:rsid w:val="009E4C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aramond"/>
        <a:ea typeface="Garamond"/>
        <a:cs typeface="Garamond"/>
      </a:majorFont>
      <a:minorFont>
        <a:latin typeface="Garamond"/>
        <a:ea typeface="Garamond"/>
        <a:cs typeface="Garamon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Isaura Macias</cp:lastModifiedBy>
  <cp:revision>2</cp:revision>
  <dcterms:created xsi:type="dcterms:W3CDTF">2024-02-20T15:55:00Z</dcterms:created>
  <dcterms:modified xsi:type="dcterms:W3CDTF">2024-02-20T15:55:00Z</dcterms:modified>
</cp:coreProperties>
</file>